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DC4FF" w14:textId="77777777" w:rsidR="004221CE" w:rsidRPr="004221CE" w:rsidRDefault="004221CE" w:rsidP="004221CE">
      <w:pPr>
        <w:tabs>
          <w:tab w:val="clear" w:pos="1440"/>
        </w:tabs>
        <w:spacing w:after="0" w:line="240" w:lineRule="auto"/>
        <w:jc w:val="both"/>
        <w:rPr>
          <w:b/>
          <w:sz w:val="24"/>
          <w:szCs w:val="24"/>
        </w:rPr>
      </w:pPr>
      <w:bookmarkStart w:id="0" w:name="_Hlk64991770"/>
      <w:r w:rsidRPr="004221CE">
        <w:rPr>
          <w:sz w:val="24"/>
          <w:szCs w:val="24"/>
        </w:rPr>
        <w:t>After Recording Return To:</w:t>
      </w:r>
    </w:p>
    <w:p w14:paraId="7BEB363C" w14:textId="77777777" w:rsidR="004221CE" w:rsidRPr="004221CE" w:rsidRDefault="004221CE" w:rsidP="004221CE">
      <w:pPr>
        <w:tabs>
          <w:tab w:val="clear" w:pos="1440"/>
        </w:tabs>
        <w:spacing w:after="0" w:line="240" w:lineRule="auto"/>
        <w:jc w:val="both"/>
        <w:rPr>
          <w:sz w:val="24"/>
          <w:szCs w:val="24"/>
        </w:rPr>
      </w:pPr>
      <w:r w:rsidRPr="004221CE">
        <w:rPr>
          <w:sz w:val="24"/>
          <w:szCs w:val="24"/>
        </w:rPr>
        <w:t>______________________</w:t>
      </w:r>
    </w:p>
    <w:p w14:paraId="098CA691" w14:textId="77777777" w:rsidR="004221CE" w:rsidRPr="004221CE" w:rsidRDefault="004221CE" w:rsidP="004221CE">
      <w:pPr>
        <w:tabs>
          <w:tab w:val="clear" w:pos="1440"/>
        </w:tabs>
        <w:spacing w:after="0" w:line="240" w:lineRule="auto"/>
        <w:jc w:val="both"/>
        <w:rPr>
          <w:sz w:val="24"/>
          <w:szCs w:val="24"/>
        </w:rPr>
      </w:pPr>
      <w:r w:rsidRPr="004221CE">
        <w:rPr>
          <w:sz w:val="24"/>
          <w:szCs w:val="24"/>
        </w:rPr>
        <w:t>______________________</w:t>
      </w:r>
    </w:p>
    <w:p w14:paraId="73DECB6F" w14:textId="77777777" w:rsidR="004221CE" w:rsidRPr="004221CE" w:rsidRDefault="004221CE" w:rsidP="004221CE">
      <w:pPr>
        <w:tabs>
          <w:tab w:val="clear" w:pos="1440"/>
        </w:tabs>
        <w:spacing w:after="0" w:line="240" w:lineRule="auto"/>
        <w:jc w:val="both"/>
        <w:rPr>
          <w:sz w:val="24"/>
          <w:szCs w:val="24"/>
        </w:rPr>
      </w:pPr>
      <w:r w:rsidRPr="004221CE">
        <w:rPr>
          <w:sz w:val="24"/>
          <w:szCs w:val="24"/>
        </w:rPr>
        <w:t>______________________</w:t>
      </w:r>
    </w:p>
    <w:p w14:paraId="452F5B75" w14:textId="77777777" w:rsidR="004221CE" w:rsidRPr="004221CE" w:rsidRDefault="004221CE" w:rsidP="004221CE">
      <w:pPr>
        <w:tabs>
          <w:tab w:val="clear" w:pos="1440"/>
        </w:tabs>
        <w:spacing w:after="0" w:line="240" w:lineRule="auto"/>
        <w:jc w:val="both"/>
        <w:rPr>
          <w:sz w:val="24"/>
          <w:szCs w:val="24"/>
        </w:rPr>
      </w:pPr>
      <w:r w:rsidRPr="004221CE">
        <w:rPr>
          <w:sz w:val="24"/>
          <w:szCs w:val="24"/>
        </w:rPr>
        <w:t>______________________</w:t>
      </w:r>
    </w:p>
    <w:p w14:paraId="44D47457" w14:textId="77777777" w:rsidR="004221CE" w:rsidRPr="004221CE" w:rsidRDefault="004221CE" w:rsidP="004221CE">
      <w:pPr>
        <w:tabs>
          <w:tab w:val="clear" w:pos="1440"/>
        </w:tabs>
        <w:spacing w:after="0" w:line="240" w:lineRule="auto"/>
        <w:jc w:val="both"/>
        <w:rPr>
          <w:sz w:val="24"/>
          <w:szCs w:val="24"/>
        </w:rPr>
      </w:pPr>
    </w:p>
    <w:p w14:paraId="25800978" w14:textId="77777777" w:rsidR="004221CE" w:rsidRPr="004221CE" w:rsidRDefault="004221CE" w:rsidP="004221CE">
      <w:pPr>
        <w:tabs>
          <w:tab w:val="clear" w:pos="1440"/>
        </w:tabs>
        <w:spacing w:after="0" w:line="240" w:lineRule="auto"/>
        <w:jc w:val="both"/>
        <w:rPr>
          <w:sz w:val="24"/>
          <w:szCs w:val="24"/>
        </w:rPr>
      </w:pPr>
    </w:p>
    <w:p w14:paraId="3BF80E98" w14:textId="77777777" w:rsidR="004221CE" w:rsidRPr="004221CE" w:rsidRDefault="004221CE" w:rsidP="004221CE">
      <w:pPr>
        <w:tabs>
          <w:tab w:val="clear" w:pos="1440"/>
        </w:tabs>
        <w:spacing w:after="0" w:line="240" w:lineRule="auto"/>
        <w:jc w:val="both"/>
        <w:rPr>
          <w:sz w:val="24"/>
          <w:szCs w:val="24"/>
        </w:rPr>
      </w:pPr>
    </w:p>
    <w:p w14:paraId="3654BA6E" w14:textId="77777777" w:rsidR="004221CE" w:rsidRPr="004221CE" w:rsidRDefault="004221CE" w:rsidP="004221CE">
      <w:pPr>
        <w:tabs>
          <w:tab w:val="clear" w:pos="1440"/>
        </w:tabs>
        <w:spacing w:after="0" w:line="240" w:lineRule="auto"/>
        <w:jc w:val="both"/>
        <w:rPr>
          <w:sz w:val="24"/>
          <w:szCs w:val="24"/>
        </w:rPr>
      </w:pPr>
    </w:p>
    <w:p w14:paraId="6B80E64D" w14:textId="6EFCD25E" w:rsidR="004221CE" w:rsidRPr="004221CE" w:rsidRDefault="004221CE" w:rsidP="004221CE">
      <w:pPr>
        <w:tabs>
          <w:tab w:val="clear" w:pos="1440"/>
          <w:tab w:val="left" w:pos="4680"/>
        </w:tabs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4221CE">
        <w:rPr>
          <w:b/>
          <w:bCs/>
          <w:sz w:val="24"/>
          <w:szCs w:val="24"/>
        </w:rPr>
        <w:t>___________________ [Space Above This Line For Recording Data] ___________________</w:t>
      </w:r>
    </w:p>
    <w:bookmarkEnd w:id="0"/>
    <w:p w14:paraId="4B0FF7BB" w14:textId="77777777" w:rsidR="004221CE" w:rsidRPr="004221CE" w:rsidRDefault="004221CE" w:rsidP="004221CE">
      <w:pPr>
        <w:tabs>
          <w:tab w:val="clear" w:pos="1440"/>
        </w:tabs>
        <w:spacing w:after="0" w:line="240" w:lineRule="auto"/>
        <w:jc w:val="both"/>
        <w:rPr>
          <w:sz w:val="24"/>
          <w:szCs w:val="24"/>
        </w:rPr>
      </w:pPr>
    </w:p>
    <w:p w14:paraId="3E9FA02B" w14:textId="77777777" w:rsidR="004221CE" w:rsidRDefault="004221CE" w:rsidP="004221CE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0CD0664B" w14:textId="77777777" w:rsidR="004221CE" w:rsidRDefault="004221CE" w:rsidP="004221CE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Mortgage</w:t>
      </w:r>
    </w:p>
    <w:p w14:paraId="31F10877" w14:textId="77777777" w:rsidR="004221CE" w:rsidRPr="004221CE" w:rsidRDefault="004221CE" w:rsidP="004221CE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jc w:val="center"/>
        <w:rPr>
          <w:b/>
          <w:color w:val="000000"/>
          <w:sz w:val="24"/>
          <w:szCs w:val="24"/>
        </w:rPr>
      </w:pPr>
    </w:p>
    <w:p w14:paraId="06DE8012" w14:textId="77777777" w:rsidR="004221CE" w:rsidRDefault="004221CE" w:rsidP="004221CE">
      <w:pPr>
        <w:tabs>
          <w:tab w:val="clear" w:pos="1440"/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</w:t>
      </w:r>
      <w:r>
        <w:rPr>
          <w:sz w:val="24"/>
          <w:szCs w:val="24"/>
        </w:rPr>
        <w:tab/>
        <w:t>_______________________________________________ on behalf of</w:t>
      </w:r>
      <w:r>
        <w:rPr>
          <w:sz w:val="24"/>
          <w:szCs w:val="24"/>
        </w:rPr>
        <w:tab/>
        <w:t>[Name of Person]</w:t>
      </w:r>
    </w:p>
    <w:p w14:paraId="20E3E6EB" w14:textId="76FF17DF" w:rsidR="004221CE" w:rsidRDefault="004221CE" w:rsidP="004221CE">
      <w:pPr>
        <w:tabs>
          <w:tab w:val="clear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 (“Lender”).</w:t>
      </w:r>
    </w:p>
    <w:p w14:paraId="621E7792" w14:textId="248AAC42" w:rsidR="004221CE" w:rsidRDefault="004221CE" w:rsidP="004221CE">
      <w:pPr>
        <w:tabs>
          <w:tab w:val="clear" w:pos="1440"/>
          <w:tab w:val="center" w:pos="45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[Name of Lending Institution Causing the Instrument To Be Recorded]</w:t>
      </w:r>
    </w:p>
    <w:p w14:paraId="45DE10B4" w14:textId="77777777" w:rsidR="004221CE" w:rsidRDefault="004221CE" w:rsidP="004221CE">
      <w:pPr>
        <w:tabs>
          <w:tab w:val="clear" w:pos="1440"/>
        </w:tabs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Lender’s address is</w:t>
      </w:r>
      <w:r>
        <w:rPr>
          <w:color w:val="000000"/>
          <w:sz w:val="24"/>
          <w:szCs w:val="24"/>
        </w:rPr>
        <w:t>______________________________________________________________.</w:t>
      </w:r>
    </w:p>
    <w:p w14:paraId="73339C1C" w14:textId="77777777" w:rsidR="004221CE" w:rsidRDefault="004221CE" w:rsidP="004221CE">
      <w:pPr>
        <w:tabs>
          <w:tab w:val="clear" w:pos="1440"/>
        </w:tabs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221CE" w14:paraId="6CC5F9A8" w14:textId="77777777" w:rsidTr="00B373F8">
        <w:tc>
          <w:tcPr>
            <w:tcW w:w="9576" w:type="dxa"/>
          </w:tcPr>
          <w:p w14:paraId="1DF8CC65" w14:textId="77777777" w:rsidR="004221CE" w:rsidRDefault="004221CE" w:rsidP="00B373F8">
            <w:pPr>
              <w:pStyle w:val="Footer"/>
              <w:tabs>
                <w:tab w:val="clear" w:pos="1440"/>
                <w:tab w:val="clear" w:pos="4320"/>
                <w:tab w:val="clear" w:pos="864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Mortgage, both of which together comprise the Master Form Mortgage. This Master Form Mortgage is being recorded pursuant to </w:t>
            </w:r>
            <w:r>
              <w:rPr>
                <w:b/>
                <w:smallCaps/>
                <w:sz w:val="24"/>
                <w:szCs w:val="24"/>
              </w:rPr>
              <w:t>Fla. Stat. § 695.02.</w:t>
            </w:r>
          </w:p>
        </w:tc>
      </w:tr>
    </w:tbl>
    <w:p w14:paraId="0207A05D" w14:textId="77777777" w:rsidR="004221CE" w:rsidRDefault="004221CE" w:rsidP="004221CE">
      <w:pPr>
        <w:keepNext/>
        <w:widowControl w:val="0"/>
        <w:tabs>
          <w:tab w:val="clear" w:pos="1440"/>
        </w:tabs>
        <w:suppressAutoHyphens/>
        <w:autoSpaceDE w:val="0"/>
        <w:autoSpaceDN w:val="0"/>
        <w:adjustRightInd w:val="0"/>
        <w:spacing w:after="0" w:line="240" w:lineRule="atLeast"/>
        <w:rPr>
          <w:rFonts w:ascii="Roman" w:hAnsi="Roman" w:cs="Roman"/>
          <w:bCs/>
          <w:spacing w:val="-2"/>
          <w:sz w:val="20"/>
        </w:rPr>
      </w:pPr>
    </w:p>
    <w:p w14:paraId="799FCCD9" w14:textId="77777777" w:rsidR="004221CE" w:rsidRPr="000760AE" w:rsidRDefault="004221CE" w:rsidP="004221CE">
      <w:pPr>
        <w:keepNext/>
        <w:widowControl w:val="0"/>
        <w:tabs>
          <w:tab w:val="clear" w:pos="1440"/>
          <w:tab w:val="left" w:pos="5760"/>
          <w:tab w:val="right" w:pos="9360"/>
        </w:tabs>
        <w:suppressAutoHyphens/>
        <w:autoSpaceDE w:val="0"/>
        <w:autoSpaceDN w:val="0"/>
        <w:adjustRightInd w:val="0"/>
        <w:spacing w:after="0" w:line="240" w:lineRule="atLeast"/>
        <w:rPr>
          <w:bCs/>
          <w:spacing w:val="-2"/>
          <w:sz w:val="24"/>
          <w:szCs w:val="24"/>
          <w:u w:val="single"/>
        </w:rPr>
      </w:pPr>
      <w:r>
        <w:rPr>
          <w:rFonts w:ascii="Roman" w:hAnsi="Roman" w:cs="Roman"/>
          <w:bCs/>
          <w:spacing w:val="-2"/>
          <w:sz w:val="20"/>
        </w:rPr>
        <w:tab/>
      </w:r>
      <w:r>
        <w:rPr>
          <w:rFonts w:ascii="Roman" w:hAnsi="Roman" w:cs="Roman"/>
          <w:bCs/>
          <w:spacing w:val="-2"/>
          <w:sz w:val="20"/>
        </w:rPr>
        <w:tab/>
      </w:r>
      <w:r>
        <w:rPr>
          <w:bCs/>
          <w:spacing w:val="-2"/>
          <w:sz w:val="24"/>
          <w:szCs w:val="24"/>
        </w:rPr>
        <w:t>______________________________</w:t>
      </w:r>
    </w:p>
    <w:p w14:paraId="0282A277" w14:textId="77777777" w:rsidR="004221CE" w:rsidRPr="000760AE" w:rsidRDefault="004221CE" w:rsidP="004221CE">
      <w:pPr>
        <w:keepNext/>
        <w:widowControl w:val="0"/>
        <w:tabs>
          <w:tab w:val="clear" w:pos="1440"/>
          <w:tab w:val="left" w:pos="5760"/>
          <w:tab w:val="right" w:pos="9360"/>
        </w:tabs>
        <w:suppressAutoHyphens/>
        <w:autoSpaceDE w:val="0"/>
        <w:autoSpaceDN w:val="0"/>
        <w:adjustRightInd w:val="0"/>
        <w:spacing w:after="0" w:line="240" w:lineRule="atLeast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  <w:t>[</w:t>
      </w:r>
      <w:r w:rsidRPr="000760AE">
        <w:rPr>
          <w:bCs/>
          <w:spacing w:val="-2"/>
          <w:sz w:val="24"/>
          <w:szCs w:val="24"/>
        </w:rPr>
        <w:t>Name of Lending Institution]</w:t>
      </w:r>
    </w:p>
    <w:p w14:paraId="689F5C8F" w14:textId="77777777" w:rsidR="004221CE" w:rsidRPr="000760AE" w:rsidRDefault="004221CE" w:rsidP="004221CE">
      <w:pPr>
        <w:keepNext/>
        <w:widowControl w:val="0"/>
        <w:tabs>
          <w:tab w:val="clear" w:pos="1440"/>
          <w:tab w:val="left" w:pos="5760"/>
          <w:tab w:val="right" w:pos="9360"/>
        </w:tabs>
        <w:suppressAutoHyphens/>
        <w:autoSpaceDE w:val="0"/>
        <w:autoSpaceDN w:val="0"/>
        <w:adjustRightInd w:val="0"/>
        <w:spacing w:after="0" w:line="240" w:lineRule="atLeast"/>
        <w:rPr>
          <w:bCs/>
          <w:spacing w:val="-2"/>
          <w:sz w:val="24"/>
          <w:szCs w:val="24"/>
          <w:u w:val="single"/>
        </w:rPr>
      </w:pPr>
      <w:r>
        <w:rPr>
          <w:bCs/>
          <w:spacing w:val="-2"/>
          <w:sz w:val="24"/>
          <w:szCs w:val="24"/>
        </w:rPr>
        <w:tab/>
      </w:r>
      <w:r w:rsidRPr="000760AE">
        <w:rPr>
          <w:bCs/>
          <w:spacing w:val="-2"/>
          <w:sz w:val="24"/>
          <w:szCs w:val="24"/>
        </w:rPr>
        <w:t xml:space="preserve">By: </w:t>
      </w:r>
      <w:r w:rsidRPr="000760AE">
        <w:rPr>
          <w:bCs/>
          <w:spacing w:val="-2"/>
          <w:sz w:val="24"/>
          <w:szCs w:val="24"/>
          <w:u w:val="single"/>
        </w:rPr>
        <w:tab/>
      </w:r>
    </w:p>
    <w:p w14:paraId="44AED608" w14:textId="77777777" w:rsidR="004221CE" w:rsidRPr="000760AE" w:rsidRDefault="004221CE" w:rsidP="004221CE">
      <w:pPr>
        <w:pStyle w:val="HTMLPreformatted"/>
        <w:keepNext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760"/>
          <w:tab w:val="right" w:pos="9360"/>
        </w:tabs>
        <w:suppressAutoHyphens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r w:rsidRPr="000760A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Print Name: </w:t>
      </w:r>
      <w:r w:rsidRPr="000760AE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ab/>
      </w:r>
    </w:p>
    <w:p w14:paraId="0255D9F6" w14:textId="77777777" w:rsidR="004221CE" w:rsidRPr="000760AE" w:rsidRDefault="004221CE" w:rsidP="004221CE">
      <w:pPr>
        <w:keepNext/>
        <w:widowControl w:val="0"/>
        <w:tabs>
          <w:tab w:val="clear" w:pos="1440"/>
          <w:tab w:val="left" w:pos="5760"/>
          <w:tab w:val="right" w:pos="9360"/>
        </w:tabs>
        <w:suppressAutoHyphens/>
        <w:autoSpaceDE w:val="0"/>
        <w:autoSpaceDN w:val="0"/>
        <w:adjustRightInd w:val="0"/>
        <w:spacing w:after="0" w:line="240" w:lineRule="atLeast"/>
        <w:rPr>
          <w:bCs/>
          <w:spacing w:val="-2"/>
          <w:sz w:val="24"/>
          <w:szCs w:val="24"/>
          <w:u w:val="single"/>
        </w:rPr>
      </w:pPr>
      <w:r>
        <w:rPr>
          <w:bCs/>
          <w:spacing w:val="-2"/>
          <w:sz w:val="24"/>
          <w:szCs w:val="24"/>
        </w:rPr>
        <w:tab/>
      </w:r>
      <w:r w:rsidRPr="000760AE">
        <w:rPr>
          <w:bCs/>
          <w:spacing w:val="-2"/>
          <w:sz w:val="24"/>
          <w:szCs w:val="24"/>
        </w:rPr>
        <w:t xml:space="preserve">Title: </w:t>
      </w:r>
      <w:r w:rsidRPr="000760AE">
        <w:rPr>
          <w:bCs/>
          <w:spacing w:val="-2"/>
          <w:sz w:val="24"/>
          <w:szCs w:val="24"/>
          <w:u w:val="single"/>
        </w:rPr>
        <w:tab/>
      </w:r>
    </w:p>
    <w:p w14:paraId="329758CE" w14:textId="77777777" w:rsidR="004221CE" w:rsidRDefault="004221CE" w:rsidP="004221CE">
      <w:pPr>
        <w:keepNext/>
        <w:widowControl w:val="0"/>
        <w:tabs>
          <w:tab w:val="clear" w:pos="144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b/>
          <w:bCs/>
          <w:spacing w:val="-2"/>
          <w:sz w:val="24"/>
          <w:szCs w:val="24"/>
        </w:rPr>
      </w:pPr>
    </w:p>
    <w:p w14:paraId="7336B7A5" w14:textId="77777777" w:rsidR="004221CE" w:rsidRDefault="004221CE" w:rsidP="004221CE">
      <w:pPr>
        <w:keepNext/>
        <w:widowControl w:val="0"/>
        <w:tabs>
          <w:tab w:val="clear" w:pos="144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b/>
          <w:bCs/>
          <w:spacing w:val="-2"/>
          <w:sz w:val="24"/>
          <w:szCs w:val="24"/>
        </w:rPr>
      </w:pPr>
    </w:p>
    <w:p w14:paraId="15301980" w14:textId="77777777" w:rsidR="004221CE" w:rsidRDefault="004221CE" w:rsidP="004221CE">
      <w:pPr>
        <w:keepNext/>
        <w:widowControl w:val="0"/>
        <w:tabs>
          <w:tab w:val="clear" w:pos="144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b/>
          <w:bCs/>
          <w:spacing w:val="-2"/>
          <w:sz w:val="24"/>
          <w:szCs w:val="24"/>
        </w:rPr>
      </w:pPr>
    </w:p>
    <w:p w14:paraId="714EEDFB" w14:textId="640E0F22" w:rsidR="004221CE" w:rsidRPr="00AF3FB4" w:rsidRDefault="004221CE" w:rsidP="004221CE">
      <w:pPr>
        <w:autoSpaceDE w:val="0"/>
        <w:autoSpaceDN w:val="0"/>
        <w:adjustRightInd w:val="0"/>
        <w:jc w:val="both"/>
        <w:rPr>
          <w:b/>
          <w:szCs w:val="22"/>
          <w:u w:val="single"/>
        </w:rPr>
      </w:pPr>
      <w:r w:rsidRPr="00AF3FB4">
        <w:rPr>
          <w:szCs w:val="22"/>
        </w:rPr>
        <w:t xml:space="preserve">_______________________ </w:t>
      </w:r>
      <w:r w:rsidRPr="00AF3FB4">
        <w:rPr>
          <w:b/>
          <w:szCs w:val="22"/>
        </w:rPr>
        <w:t xml:space="preserve">[Space </w:t>
      </w:r>
      <w:r>
        <w:rPr>
          <w:b/>
          <w:szCs w:val="22"/>
        </w:rPr>
        <w:t>Below</w:t>
      </w:r>
      <w:r w:rsidRPr="00AF3FB4">
        <w:rPr>
          <w:b/>
          <w:szCs w:val="22"/>
        </w:rPr>
        <w:t xml:space="preserve"> This Line For </w:t>
      </w:r>
      <w:r>
        <w:rPr>
          <w:b/>
          <w:szCs w:val="22"/>
        </w:rPr>
        <w:t>Acknowledg</w:t>
      </w:r>
      <w:bookmarkStart w:id="1" w:name="_GoBack"/>
      <w:bookmarkEnd w:id="1"/>
      <w:r>
        <w:rPr>
          <w:b/>
          <w:szCs w:val="22"/>
        </w:rPr>
        <w:t>ment</w:t>
      </w:r>
      <w:r w:rsidRPr="00AF3FB4">
        <w:rPr>
          <w:b/>
          <w:szCs w:val="22"/>
        </w:rPr>
        <w:t>]</w:t>
      </w:r>
      <w:r w:rsidRPr="00AF3FB4">
        <w:rPr>
          <w:szCs w:val="22"/>
        </w:rPr>
        <w:t xml:space="preserve"> _____________________</w:t>
      </w:r>
    </w:p>
    <w:sectPr w:rsidR="004221CE" w:rsidRPr="00AF3FB4" w:rsidSect="004221CE">
      <w:footerReference w:type="default" r:id="rId7"/>
      <w:footerReference w:type="first" r:id="rId8"/>
      <w:type w:val="continuous"/>
      <w:pgSz w:w="12240" w:h="15840" w:code="1"/>
      <w:pgMar w:top="72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052DC" w14:textId="77777777" w:rsidR="004221CE" w:rsidRDefault="004221CE" w:rsidP="004221CE">
      <w:pPr>
        <w:spacing w:after="0" w:line="240" w:lineRule="auto"/>
      </w:pPr>
      <w:r>
        <w:separator/>
      </w:r>
    </w:p>
  </w:endnote>
  <w:endnote w:type="continuationSeparator" w:id="0">
    <w:p w14:paraId="40F1E859" w14:textId="77777777" w:rsidR="004221CE" w:rsidRDefault="004221CE" w:rsidP="0042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1581B" w14:textId="4F837F5A" w:rsidR="004221CE" w:rsidRPr="008352B8" w:rsidRDefault="004221CE" w:rsidP="008352B8">
    <w:pPr>
      <w:pStyle w:val="2021UIformat"/>
      <w:tabs>
        <w:tab w:val="clear" w:pos="6390"/>
        <w:tab w:val="clear" w:pos="7470"/>
        <w:tab w:val="left" w:pos="6840"/>
        <w:tab w:val="left" w:pos="7020"/>
      </w:tabs>
      <w:rPr>
        <w:b w:val="0"/>
        <w:sz w:val="14"/>
        <w:szCs w:val="14"/>
      </w:rPr>
    </w:pPr>
    <w:r w:rsidRPr="008352B8">
      <w:rPr>
        <w:sz w:val="14"/>
        <w:szCs w:val="14"/>
      </w:rPr>
      <w:t>FLORIDA</w:t>
    </w:r>
    <w:r w:rsidRPr="008352B8">
      <w:rPr>
        <w:b w:val="0"/>
        <w:bCs/>
        <w:sz w:val="14"/>
        <w:szCs w:val="14"/>
      </w:rPr>
      <w:t>--Single Family--</w:t>
    </w:r>
    <w:r w:rsidRPr="008352B8">
      <w:rPr>
        <w:sz w:val="14"/>
        <w:szCs w:val="14"/>
      </w:rPr>
      <w:t>Fannie Mae/Freddie Mac MASTER FORM MORTGAGE TITLE PAGE</w:t>
    </w:r>
    <w:r w:rsidRPr="008352B8">
      <w:rPr>
        <w:sz w:val="14"/>
        <w:szCs w:val="14"/>
      </w:rPr>
      <w:tab/>
      <w:t>Form 3010-MF</w:t>
    </w:r>
    <w:r w:rsidRPr="008352B8">
      <w:rPr>
        <w:sz w:val="14"/>
        <w:szCs w:val="14"/>
      </w:rPr>
      <w:tab/>
    </w:r>
    <w:r w:rsidR="008352B8" w:rsidRPr="008352B8">
      <w:rPr>
        <w:b w:val="0"/>
        <w:bCs/>
        <w:sz w:val="14"/>
        <w:szCs w:val="14"/>
      </w:rPr>
      <w:t>07</w:t>
    </w:r>
    <w:r w:rsidRPr="008352B8">
      <w:rPr>
        <w:b w:val="0"/>
        <w:sz w:val="14"/>
        <w:szCs w:val="14"/>
      </w:rPr>
      <w:t>/2021</w:t>
    </w:r>
  </w:p>
  <w:p w14:paraId="641DC1C6" w14:textId="52071A41" w:rsidR="004221CE" w:rsidRPr="008352B8" w:rsidRDefault="008352B8" w:rsidP="004221CE">
    <w:pPr>
      <w:pStyle w:val="2021UIformat"/>
      <w:tabs>
        <w:tab w:val="clear" w:pos="7470"/>
        <w:tab w:val="left" w:pos="8910"/>
      </w:tabs>
      <w:ind w:left="8540" w:firstLine="100"/>
      <w:rPr>
        <w:b w:val="0"/>
        <w:sz w:val="14"/>
        <w:szCs w:val="14"/>
      </w:rPr>
    </w:pPr>
    <w:sdt>
      <w:sdtPr>
        <w:rPr>
          <w:b w:val="0"/>
          <w:sz w:val="14"/>
          <w:szCs w:val="14"/>
        </w:rPr>
        <w:id w:val="733278125"/>
        <w:docPartObj>
          <w:docPartGallery w:val="Page Numbers (Top of Page)"/>
          <w:docPartUnique/>
        </w:docPartObj>
      </w:sdtPr>
      <w:sdtEndPr/>
      <w:sdtContent>
        <w:r w:rsidR="004221CE" w:rsidRPr="008352B8">
          <w:rPr>
            <w:b w:val="0"/>
            <w:sz w:val="14"/>
            <w:szCs w:val="14"/>
          </w:rPr>
          <w:t xml:space="preserve">Page </w:t>
        </w:r>
        <w:r w:rsidR="004221CE" w:rsidRPr="008352B8">
          <w:rPr>
            <w:b w:val="0"/>
            <w:sz w:val="14"/>
            <w:szCs w:val="14"/>
          </w:rPr>
          <w:fldChar w:fldCharType="begin"/>
        </w:r>
        <w:r w:rsidR="004221CE" w:rsidRPr="008352B8">
          <w:rPr>
            <w:b w:val="0"/>
            <w:sz w:val="14"/>
            <w:szCs w:val="14"/>
          </w:rPr>
          <w:instrText xml:space="preserve"> PAGE </w:instrText>
        </w:r>
        <w:r w:rsidR="004221CE" w:rsidRPr="008352B8">
          <w:rPr>
            <w:b w:val="0"/>
            <w:sz w:val="14"/>
            <w:szCs w:val="14"/>
          </w:rPr>
          <w:fldChar w:fldCharType="separate"/>
        </w:r>
        <w:r w:rsidR="004221CE" w:rsidRPr="008352B8">
          <w:rPr>
            <w:b w:val="0"/>
            <w:sz w:val="14"/>
            <w:szCs w:val="14"/>
          </w:rPr>
          <w:t>1</w:t>
        </w:r>
        <w:r w:rsidR="004221CE" w:rsidRPr="008352B8">
          <w:rPr>
            <w:b w:val="0"/>
            <w:sz w:val="14"/>
            <w:szCs w:val="14"/>
          </w:rPr>
          <w:fldChar w:fldCharType="end"/>
        </w:r>
        <w:r w:rsidR="004221CE" w:rsidRPr="008352B8">
          <w:rPr>
            <w:b w:val="0"/>
            <w:sz w:val="14"/>
            <w:szCs w:val="14"/>
          </w:rPr>
          <w:t xml:space="preserve"> of </w:t>
        </w:r>
        <w:r w:rsidR="004221CE" w:rsidRPr="008352B8">
          <w:rPr>
            <w:b w:val="0"/>
            <w:sz w:val="14"/>
            <w:szCs w:val="14"/>
          </w:rPr>
          <w:fldChar w:fldCharType="begin"/>
        </w:r>
        <w:r w:rsidR="004221CE" w:rsidRPr="008352B8">
          <w:rPr>
            <w:b w:val="0"/>
            <w:sz w:val="14"/>
            <w:szCs w:val="14"/>
          </w:rPr>
          <w:instrText xml:space="preserve"> NUMPAGES  </w:instrText>
        </w:r>
        <w:r w:rsidR="004221CE" w:rsidRPr="008352B8">
          <w:rPr>
            <w:b w:val="0"/>
            <w:sz w:val="14"/>
            <w:szCs w:val="14"/>
          </w:rPr>
          <w:fldChar w:fldCharType="separate"/>
        </w:r>
        <w:r w:rsidR="004221CE" w:rsidRPr="008352B8">
          <w:rPr>
            <w:b w:val="0"/>
            <w:sz w:val="14"/>
            <w:szCs w:val="14"/>
          </w:rPr>
          <w:t>1</w:t>
        </w:r>
        <w:r w:rsidR="004221CE" w:rsidRPr="008352B8">
          <w:rPr>
            <w:b w:val="0"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6670" w14:textId="77777777" w:rsidR="00F97371" w:rsidRPr="00404383" w:rsidRDefault="004221CE" w:rsidP="00D41A69">
    <w:pPr>
      <w:tabs>
        <w:tab w:val="right" w:pos="9360"/>
      </w:tabs>
      <w:spacing w:after="0" w:line="240" w:lineRule="auto"/>
      <w:rPr>
        <w:ins w:id="2" w:author="Author"/>
        <w:bCs/>
        <w:sz w:val="14"/>
        <w:szCs w:val="14"/>
      </w:rPr>
    </w:pPr>
    <w:r w:rsidRPr="00404383">
      <w:rPr>
        <w:b/>
        <w:sz w:val="14"/>
        <w:szCs w:val="14"/>
        <w:rPrChange w:id="3" w:author="Author">
          <w:rPr>
            <w:b/>
            <w:sz w:val="16"/>
          </w:rPr>
        </w:rPrChange>
      </w:rPr>
      <w:t>FLORIDA</w:t>
    </w:r>
    <w:r w:rsidRPr="00404383">
      <w:rPr>
        <w:sz w:val="14"/>
        <w:szCs w:val="14"/>
        <w:rPrChange w:id="4" w:author="Author">
          <w:rPr>
            <w:sz w:val="16"/>
          </w:rPr>
        </w:rPrChange>
      </w:rPr>
      <w:t>--Single Family--</w:t>
    </w:r>
    <w:r w:rsidRPr="00404383">
      <w:rPr>
        <w:b/>
        <w:sz w:val="14"/>
        <w:szCs w:val="14"/>
        <w:rPrChange w:id="5" w:author="Author">
          <w:rPr>
            <w:b/>
            <w:sz w:val="16"/>
          </w:rPr>
        </w:rPrChange>
      </w:rPr>
      <w:t>Fannie Mae/Freddie Mac MASTER FORM MORTGAGE TITLE PAGE</w:t>
    </w:r>
    <w:r w:rsidRPr="00404383">
      <w:rPr>
        <w:b/>
        <w:sz w:val="14"/>
        <w:szCs w:val="14"/>
        <w:rPrChange w:id="6" w:author="Author">
          <w:rPr>
            <w:b/>
            <w:sz w:val="16"/>
          </w:rPr>
        </w:rPrChange>
      </w:rPr>
      <w:tab/>
      <w:t xml:space="preserve">Form 3010-MF   </w:t>
    </w:r>
    <w:del w:id="7" w:author="Author">
      <w:r w:rsidRPr="00404383" w:rsidDel="00D41A69">
        <w:rPr>
          <w:b/>
          <w:sz w:val="14"/>
          <w:szCs w:val="14"/>
          <w:rPrChange w:id="8" w:author="Author">
            <w:rPr>
              <w:b/>
              <w:sz w:val="16"/>
            </w:rPr>
          </w:rPrChange>
        </w:rPr>
        <w:delText xml:space="preserve">10/2020 </w:delText>
      </w:r>
      <w:r w:rsidRPr="00404383" w:rsidDel="00D41A69">
        <w:rPr>
          <w:bCs/>
          <w:sz w:val="14"/>
          <w:szCs w:val="14"/>
          <w:rPrChange w:id="9" w:author="Author">
            <w:rPr>
              <w:b/>
              <w:sz w:val="16"/>
            </w:rPr>
          </w:rPrChange>
        </w:rPr>
        <w:delText>draft</w:delText>
      </w:r>
    </w:del>
    <w:ins w:id="10" w:author="Author">
      <w:r w:rsidRPr="00404383">
        <w:rPr>
          <w:bCs/>
          <w:sz w:val="14"/>
          <w:szCs w:val="14"/>
          <w:rPrChange w:id="11" w:author="Author">
            <w:rPr>
              <w:b/>
              <w:sz w:val="16"/>
            </w:rPr>
          </w:rPrChange>
        </w:rPr>
        <w:t>XX/2021</w:t>
      </w:r>
    </w:ins>
  </w:p>
  <w:p w14:paraId="79F985F7" w14:textId="77777777" w:rsidR="003E3063" w:rsidRPr="00404383" w:rsidRDefault="004221CE">
    <w:pPr>
      <w:jc w:val="right"/>
      <w:rPr>
        <w:sz w:val="14"/>
        <w:szCs w:val="14"/>
        <w:rPrChange w:id="12" w:author="Author">
          <w:rPr/>
        </w:rPrChange>
      </w:rPr>
      <w:pPrChange w:id="13" w:author="Author">
        <w:pPr>
          <w:tabs>
            <w:tab w:val="right" w:pos="9360"/>
          </w:tabs>
          <w:spacing w:after="0" w:line="240" w:lineRule="auto"/>
        </w:pPr>
      </w:pPrChange>
    </w:pPr>
    <w:ins w:id="14" w:author="Author">
      <w:r w:rsidRPr="00404383">
        <w:rPr>
          <w:sz w:val="14"/>
          <w:szCs w:val="14"/>
        </w:rPr>
        <w:t xml:space="preserve">  </w:t>
      </w:r>
    </w:ins>
    <w:customXmlInsRangeStart w:id="15" w:author="Author"/>
    <w:sdt>
      <w:sdtPr>
        <w:rPr>
          <w:sz w:val="14"/>
          <w:szCs w:val="14"/>
        </w:rPr>
        <w:id w:val="250395305"/>
        <w:docPartObj>
          <w:docPartGallery w:val="Page Numbers (Top of Page)"/>
          <w:docPartUnique/>
        </w:docPartObj>
      </w:sdtPr>
      <w:sdtEndPr/>
      <w:sdtContent>
        <w:customXmlInsRangeEnd w:id="15"/>
        <w:ins w:id="16" w:author="Author">
          <w:r w:rsidRPr="00404383">
            <w:rPr>
              <w:sz w:val="14"/>
              <w:szCs w:val="14"/>
            </w:rPr>
            <w:t xml:space="preserve">Page </w:t>
          </w:r>
          <w:r w:rsidRPr="00404383">
            <w:rPr>
              <w:sz w:val="14"/>
              <w:szCs w:val="14"/>
            </w:rPr>
            <w:fldChar w:fldCharType="begin"/>
          </w:r>
          <w:r w:rsidRPr="00404383">
            <w:rPr>
              <w:sz w:val="14"/>
              <w:szCs w:val="14"/>
            </w:rPr>
            <w:instrText xml:space="preserve"> PAGE </w:instrText>
          </w:r>
          <w:r w:rsidRPr="00404383">
            <w:rPr>
              <w:sz w:val="14"/>
              <w:szCs w:val="14"/>
            </w:rPr>
            <w:fldChar w:fldCharType="separate"/>
          </w:r>
          <w:r w:rsidRPr="00404383">
            <w:rPr>
              <w:sz w:val="14"/>
              <w:szCs w:val="14"/>
            </w:rPr>
            <w:t>3</w:t>
          </w:r>
          <w:r w:rsidRPr="00404383">
            <w:rPr>
              <w:sz w:val="14"/>
              <w:szCs w:val="14"/>
            </w:rPr>
            <w:fldChar w:fldCharType="end"/>
          </w:r>
          <w:r w:rsidRPr="00404383">
            <w:rPr>
              <w:sz w:val="14"/>
              <w:szCs w:val="14"/>
            </w:rPr>
            <w:t xml:space="preserve"> of </w:t>
          </w:r>
          <w:r w:rsidRPr="00404383">
            <w:rPr>
              <w:sz w:val="14"/>
              <w:szCs w:val="14"/>
            </w:rPr>
            <w:fldChar w:fldCharType="begin"/>
          </w:r>
          <w:r w:rsidRPr="00404383">
            <w:rPr>
              <w:sz w:val="14"/>
              <w:szCs w:val="14"/>
            </w:rPr>
            <w:instrText xml:space="preserve"> NUMPAGES  </w:instrText>
          </w:r>
          <w:r w:rsidRPr="00404383">
            <w:rPr>
              <w:sz w:val="14"/>
              <w:szCs w:val="14"/>
            </w:rPr>
            <w:fldChar w:fldCharType="separate"/>
          </w:r>
          <w:r w:rsidRPr="00404383">
            <w:rPr>
              <w:sz w:val="14"/>
              <w:szCs w:val="14"/>
            </w:rPr>
            <w:t>20</w:t>
          </w:r>
          <w:r w:rsidRPr="00404383">
            <w:rPr>
              <w:sz w:val="14"/>
              <w:szCs w:val="14"/>
            </w:rPr>
            <w:fldChar w:fldCharType="end"/>
          </w:r>
        </w:ins>
        <w:customXmlInsRangeStart w:id="17" w:author="Author"/>
      </w:sdtContent>
    </w:sdt>
    <w:customXmlInsRange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02CE4" w14:textId="77777777" w:rsidR="004221CE" w:rsidRDefault="004221CE" w:rsidP="004221CE">
      <w:pPr>
        <w:spacing w:after="0" w:line="240" w:lineRule="auto"/>
      </w:pPr>
      <w:r>
        <w:separator/>
      </w:r>
    </w:p>
  </w:footnote>
  <w:footnote w:type="continuationSeparator" w:id="0">
    <w:p w14:paraId="1EB6D061" w14:textId="77777777" w:rsidR="004221CE" w:rsidRDefault="004221CE" w:rsidP="00422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CE"/>
    <w:rsid w:val="004221CE"/>
    <w:rsid w:val="00743C0D"/>
    <w:rsid w:val="008352B8"/>
    <w:rsid w:val="00DD7650"/>
    <w:rsid w:val="00F97111"/>
    <w:rsid w:val="00F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93F6C7"/>
  <w15:chartTrackingRefBased/>
  <w15:docId w15:val="{0FFCE9F3-2BF6-4178-8615-8D800DC6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1CE"/>
    <w:pPr>
      <w:tabs>
        <w:tab w:val="left" w:pos="1440"/>
      </w:tabs>
      <w:spacing w:after="220" w:line="220" w:lineRule="exac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WA--SingleFamily--FannieMaeFreddieMacUNIFORMINSTRUMENTForm3016FINAL112020">
    <w:name w:val="IOWA--Single Family--Fannie Mae/Freddie Mac UNIFORM INSTRUMENT Form 3016 FINAL 11/2020"/>
    <w:basedOn w:val="Normal"/>
    <w:link w:val="IOWA--SingleFamily--FannieMaeFreddieMacUNIFORMINSTRUMENTForm3016FINAL112020Char"/>
    <w:qFormat/>
    <w:rsid w:val="00FA0266"/>
    <w:pPr>
      <w:tabs>
        <w:tab w:val="clear" w:pos="1440"/>
      </w:tabs>
      <w:spacing w:after="200" w:line="276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IOWA--SingleFamily--FannieMaeFreddieMacUNIFORMINSTRUMENTForm3016FINAL112020Char">
    <w:name w:val="IOWA--Single Family--Fannie Mae/Freddie Mac UNIFORM INSTRUMENT Form 3016 FINAL 11/2020 Char"/>
    <w:basedOn w:val="DefaultParagraphFont"/>
    <w:link w:val="IOWA--SingleFamily--FannieMaeFreddieMacUNIFORMINSTRUMENTForm3016FINAL112020"/>
    <w:rsid w:val="00FA0266"/>
  </w:style>
  <w:style w:type="paragraph" w:customStyle="1" w:styleId="2021UIformat">
    <w:name w:val="2021 UI format"/>
    <w:basedOn w:val="Normal"/>
    <w:qFormat/>
    <w:rsid w:val="00FA0266"/>
    <w:pPr>
      <w:widowControl w:val="0"/>
      <w:tabs>
        <w:tab w:val="clear" w:pos="1440"/>
        <w:tab w:val="left" w:pos="6390"/>
        <w:tab w:val="left" w:pos="7470"/>
        <w:tab w:val="right" w:pos="934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sz w:val="15"/>
    </w:rPr>
  </w:style>
  <w:style w:type="paragraph" w:styleId="Footer">
    <w:name w:val="footer"/>
    <w:basedOn w:val="Normal"/>
    <w:link w:val="FooterChar"/>
    <w:rsid w:val="004221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21CE"/>
    <w:rPr>
      <w:rFonts w:ascii="Times New Roman" w:eastAsia="Times New Roman" w:hAnsi="Times New Roman" w:cs="Times New Roman"/>
      <w:szCs w:val="20"/>
    </w:rPr>
  </w:style>
  <w:style w:type="paragraph" w:styleId="HTMLPreformatted">
    <w:name w:val="HTML Preformatted"/>
    <w:basedOn w:val="Normal"/>
    <w:link w:val="HTMLPreformattedChar"/>
    <w:rsid w:val="004221CE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4221C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C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21CE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1C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AF0E4-7122-4151-8B5F-3A9F458A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>Freddie Mac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Raynelle</dc:creator>
  <cp:keywords/>
  <dc:description/>
  <cp:lastModifiedBy>Brooks, Raynelle</cp:lastModifiedBy>
  <cp:revision>2</cp:revision>
  <dcterms:created xsi:type="dcterms:W3CDTF">2021-05-01T03:07:00Z</dcterms:created>
  <dcterms:modified xsi:type="dcterms:W3CDTF">2021-05-01T03:07:00Z</dcterms:modified>
</cp:coreProperties>
</file>